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4393" w14:textId="754F2ABE" w:rsidR="008E4B38" w:rsidRPr="007774C8" w:rsidRDefault="007774C8" w:rsidP="007774C8">
      <w:pPr>
        <w:pBdr>
          <w:bottom w:val="single" w:sz="6" w:space="1" w:color="auto"/>
        </w:pBdr>
        <w:jc w:val="center"/>
        <w:rPr>
          <w:b/>
          <w:sz w:val="28"/>
        </w:rPr>
      </w:pPr>
      <w:r w:rsidRPr="007774C8">
        <w:rPr>
          <w:b/>
          <w:sz w:val="28"/>
        </w:rPr>
        <w:t>SPI</w:t>
      </w:r>
      <w:r w:rsidR="00C8730D">
        <w:rPr>
          <w:b/>
          <w:sz w:val="28"/>
        </w:rPr>
        <w:t>R</w:t>
      </w:r>
      <w:r w:rsidRPr="007774C8">
        <w:rPr>
          <w:b/>
          <w:sz w:val="28"/>
        </w:rPr>
        <w:t xml:space="preserve"> Tips and Guidelines</w:t>
      </w:r>
      <w:r w:rsidR="003812D2">
        <w:rPr>
          <w:b/>
          <w:sz w:val="28"/>
        </w:rPr>
        <w:t xml:space="preserve"> – Campus PI Cheat Sheet</w:t>
      </w:r>
    </w:p>
    <w:p w14:paraId="6D4F1BEA" w14:textId="7927B1EE" w:rsidR="00B71BE1" w:rsidRDefault="00BB4199" w:rsidP="004C598F">
      <w:pPr>
        <w:spacing w:after="0" w:line="240" w:lineRule="auto"/>
      </w:pPr>
      <w:r>
        <w:t>The following items may be helpful in preparing SPIR budgets and proposals</w:t>
      </w:r>
      <w:r w:rsidR="003812D2">
        <w:t>.</w:t>
      </w:r>
    </w:p>
    <w:p w14:paraId="1D5292BC" w14:textId="77777777" w:rsidR="004C598F" w:rsidRDefault="004C598F" w:rsidP="004C598F">
      <w:pPr>
        <w:spacing w:after="0" w:line="240" w:lineRule="auto"/>
      </w:pPr>
    </w:p>
    <w:p w14:paraId="03D3E774" w14:textId="34313416" w:rsidR="004C598F" w:rsidRDefault="00B71BE1" w:rsidP="004C598F">
      <w:pPr>
        <w:spacing w:after="0" w:line="240" w:lineRule="auto"/>
        <w:rPr>
          <w:b/>
        </w:rPr>
      </w:pPr>
      <w:r>
        <w:rPr>
          <w:b/>
        </w:rPr>
        <w:t>Preparing your project paperwork:</w:t>
      </w:r>
    </w:p>
    <w:p w14:paraId="7A142C47" w14:textId="77777777" w:rsidR="00B71BE1" w:rsidRDefault="00B71BE1" w:rsidP="004C598F">
      <w:pPr>
        <w:spacing w:after="0" w:line="240" w:lineRule="auto"/>
        <w:rPr>
          <w:b/>
        </w:rPr>
      </w:pPr>
    </w:p>
    <w:p w14:paraId="7BEF7D43" w14:textId="77777777" w:rsidR="00B71BE1" w:rsidRDefault="00B71BE1" w:rsidP="004C598F">
      <w:pPr>
        <w:spacing w:after="0" w:line="240" w:lineRule="auto"/>
      </w:pPr>
      <w:r>
        <w:t>To submit a SPIR project - y</w:t>
      </w:r>
      <w:r w:rsidRPr="00B71BE1">
        <w:t>ou will need</w:t>
      </w:r>
      <w:r>
        <w:t>:</w:t>
      </w:r>
      <w:r w:rsidRPr="00B71BE1">
        <w:t xml:space="preserve"> </w:t>
      </w:r>
    </w:p>
    <w:p w14:paraId="3C49301B" w14:textId="77777777" w:rsidR="00B71BE1" w:rsidRDefault="00B71BE1" w:rsidP="004C598F">
      <w:pPr>
        <w:spacing w:after="0" w:line="240" w:lineRule="auto"/>
      </w:pPr>
    </w:p>
    <w:p w14:paraId="5EC75F29" w14:textId="77777777" w:rsidR="00B71BE1" w:rsidRDefault="00B71BE1" w:rsidP="00812C6C">
      <w:pPr>
        <w:pStyle w:val="ListParagraph"/>
        <w:numPr>
          <w:ilvl w:val="0"/>
          <w:numId w:val="9"/>
        </w:numPr>
        <w:spacing w:after="0" w:line="240" w:lineRule="auto"/>
      </w:pPr>
      <w:r w:rsidRPr="00B71BE1">
        <w:t xml:space="preserve">a budget, </w:t>
      </w:r>
    </w:p>
    <w:p w14:paraId="445AE253" w14:textId="77777777" w:rsidR="00B71BE1" w:rsidRDefault="00B71BE1" w:rsidP="00812C6C">
      <w:pPr>
        <w:pStyle w:val="ListParagraph"/>
        <w:numPr>
          <w:ilvl w:val="0"/>
          <w:numId w:val="9"/>
        </w:numPr>
        <w:spacing w:after="0" w:line="240" w:lineRule="auto"/>
      </w:pPr>
      <w:r w:rsidRPr="00B71BE1">
        <w:t xml:space="preserve">a 2 page SPIR proposal form signed by the company, </w:t>
      </w:r>
    </w:p>
    <w:p w14:paraId="1611DD16" w14:textId="138DE940" w:rsidR="00B71BE1" w:rsidRDefault="00772628" w:rsidP="00812C6C">
      <w:pPr>
        <w:pStyle w:val="ListParagraph"/>
        <w:numPr>
          <w:ilvl w:val="0"/>
          <w:numId w:val="9"/>
        </w:numPr>
        <w:spacing w:after="0" w:line="240" w:lineRule="auto"/>
      </w:pPr>
      <w:r>
        <w:t>Exhibit A signed by the student – be sure to indicate undergrad, masters or PhD on the form</w:t>
      </w:r>
    </w:p>
    <w:p w14:paraId="72F3A6A9" w14:textId="3602FE64" w:rsidR="00B71BE1" w:rsidRPr="00B71BE1" w:rsidRDefault="00B71BE1" w:rsidP="00812C6C">
      <w:pPr>
        <w:pStyle w:val="ListParagraph"/>
        <w:numPr>
          <w:ilvl w:val="0"/>
          <w:numId w:val="9"/>
        </w:numPr>
        <w:spacing w:after="0" w:line="240" w:lineRule="auto"/>
      </w:pPr>
      <w:r w:rsidRPr="00B71BE1">
        <w:t>a valid conflict of in</w:t>
      </w:r>
      <w:r w:rsidR="003812D2">
        <w:t xml:space="preserve">terest declaration on file on </w:t>
      </w:r>
      <w:proofErr w:type="spellStart"/>
      <w:r w:rsidR="003812D2">
        <w:t>myR</w:t>
      </w:r>
      <w:r w:rsidRPr="00B71BE1">
        <w:t>esearch</w:t>
      </w:r>
      <w:proofErr w:type="spellEnd"/>
    </w:p>
    <w:p w14:paraId="30291C58" w14:textId="77777777" w:rsidR="00B71BE1" w:rsidRPr="00B71BE1" w:rsidRDefault="00B71BE1" w:rsidP="004C598F">
      <w:pPr>
        <w:spacing w:after="0" w:line="240" w:lineRule="auto"/>
        <w:rPr>
          <w:b/>
        </w:rPr>
      </w:pPr>
    </w:p>
    <w:p w14:paraId="27204470" w14:textId="3C6E991F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 xml:space="preserve">Always contact your SPIR coordinator before initiating a project with a company to find out </w:t>
      </w:r>
      <w:r w:rsidR="003812D2">
        <w:t xml:space="preserve">what </w:t>
      </w:r>
      <w:r>
        <w:t>the latest numbers/rules/restrictions are as they may change.</w:t>
      </w:r>
      <w:ins w:id="0" w:author="Anurag Purwar" w:date="2017-08-17T08:56:00Z">
        <w:r w:rsidRPr="004C598F">
          <w:t xml:space="preserve"> </w:t>
        </w:r>
      </w:ins>
    </w:p>
    <w:p w14:paraId="580E9AF3" w14:textId="77777777" w:rsidR="00B71BE1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435B403B" w14:textId="1EBBFD1D" w:rsidR="00B71BE1" w:rsidRPr="004C598F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Prepare a budget.</w:t>
      </w:r>
    </w:p>
    <w:p w14:paraId="206ED284" w14:textId="77777777" w:rsidR="007774C8" w:rsidRDefault="007774C8" w:rsidP="00B71BE1">
      <w:pPr>
        <w:spacing w:after="0" w:line="240" w:lineRule="auto"/>
      </w:pPr>
    </w:p>
    <w:p w14:paraId="568EDC22" w14:textId="2BE6192C" w:rsidR="00C8730D" w:rsidRDefault="00C8730D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 xml:space="preserve">First-time projects are cost shared at </w:t>
      </w:r>
      <w:r w:rsidR="004C598F">
        <w:t>40</w:t>
      </w:r>
      <w:r>
        <w:t xml:space="preserve">%; subsequent projects are shared at </w:t>
      </w:r>
      <w:r w:rsidR="004C598F">
        <w:t>33</w:t>
      </w:r>
      <w:r>
        <w:t>%</w:t>
      </w:r>
      <w:r w:rsidR="003812D2">
        <w:t>.</w:t>
      </w:r>
    </w:p>
    <w:p w14:paraId="096364AC" w14:textId="77777777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081C3DC5" w14:textId="501C4B79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If a project involves SPIR plus another on campus entity such as one of the CAT Centers, then SPIR will pay a maximum of 25% of the total project cost.</w:t>
      </w:r>
    </w:p>
    <w:p w14:paraId="695E0B00" w14:textId="77777777" w:rsidR="00B71BE1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291D1246" w14:textId="5B52E337" w:rsidR="003812D2" w:rsidRDefault="007774C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Tuition always goes on SPIR side</w:t>
      </w:r>
    </w:p>
    <w:p w14:paraId="10C76DB2" w14:textId="77777777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5A31F42F" w14:textId="349C8C59" w:rsidR="007774C8" w:rsidRDefault="007774C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 xml:space="preserve">Tuition is </w:t>
      </w:r>
      <w:r w:rsidRPr="00BB4199">
        <w:rPr>
          <w:u w:val="single"/>
        </w:rPr>
        <w:t>actual amount paid</w:t>
      </w:r>
      <w:r>
        <w:t xml:space="preserve"> by </w:t>
      </w:r>
      <w:r w:rsidR="003812D2">
        <w:t>master’s</w:t>
      </w:r>
      <w:r w:rsidR="001700DF">
        <w:t xml:space="preserve"> level </w:t>
      </w:r>
      <w:r>
        <w:t>student</w:t>
      </w:r>
      <w:r w:rsidR="001700DF">
        <w:t>s at the in state rate</w:t>
      </w:r>
      <w:r>
        <w:t>, not $4188</w:t>
      </w:r>
      <w:r w:rsidR="00BB4199">
        <w:t xml:space="preserve"> for standard research grants!  </w:t>
      </w:r>
      <w:r w:rsidR="001700DF">
        <w:t xml:space="preserve">PhD students who are not supported by the department may receive the full out of state rate, when applicable.  </w:t>
      </w:r>
      <w:r w:rsidR="00BB4199">
        <w:t>Note that G5 students have zero tuition liability.</w:t>
      </w:r>
    </w:p>
    <w:p w14:paraId="4DC7F4CB" w14:textId="77777777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2D8331F7" w14:textId="3C33FDAB" w:rsidR="001700DF" w:rsidRDefault="001700D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SPIR projects, as with all New York state programs</w:t>
      </w:r>
      <w:r w:rsidR="003812D2">
        <w:t>, qualify</w:t>
      </w:r>
      <w:r>
        <w:t xml:space="preserve"> for 15% IDC rate through RF on company funds for all projects, regardle</w:t>
      </w:r>
      <w:r w:rsidR="00772628">
        <w:t xml:space="preserve">ss of the amount of the project – You must manually enter this in </w:t>
      </w:r>
      <w:proofErr w:type="spellStart"/>
      <w:r w:rsidR="00772628">
        <w:t>myresearch</w:t>
      </w:r>
      <w:proofErr w:type="spellEnd"/>
      <w:r w:rsidR="00772628">
        <w:t>.</w:t>
      </w:r>
    </w:p>
    <w:p w14:paraId="1630FC63" w14:textId="77777777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30B35DBD" w14:textId="61C441E6" w:rsidR="001700DF" w:rsidRDefault="001700D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SPIR projects are charged 26% on SPIR funds for off campus projects.</w:t>
      </w:r>
    </w:p>
    <w:p w14:paraId="14445306" w14:textId="7AE5E9D4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 xml:space="preserve">SPIR Projects are </w:t>
      </w:r>
      <w:r w:rsidR="006E70DD">
        <w:t>charged</w:t>
      </w:r>
      <w:r w:rsidR="00772628">
        <w:t xml:space="preserve"> the standard RF rate </w:t>
      </w:r>
      <w:r>
        <w:t>on SPIR funds for on campus projects.</w:t>
      </w:r>
    </w:p>
    <w:p w14:paraId="2CEA07AB" w14:textId="77777777" w:rsidR="00B71BE1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29350590" w14:textId="49C14276" w:rsidR="00B71BE1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Company fills out the 2 page SPIR proposal form in its entirety and authorized company signatory signs.</w:t>
      </w:r>
    </w:p>
    <w:p w14:paraId="6C1FDC05" w14:textId="77777777" w:rsidR="001700DF" w:rsidRDefault="001700D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55EEF8CD" w14:textId="61FD2FB3" w:rsidR="00B71BE1" w:rsidRPr="00B71BE1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b/>
        </w:rPr>
      </w:pPr>
      <w:proofErr w:type="spellStart"/>
      <w:r>
        <w:rPr>
          <w:b/>
        </w:rPr>
        <w:t>Myresarch</w:t>
      </w:r>
      <w:proofErr w:type="spellEnd"/>
      <w:r>
        <w:rPr>
          <w:b/>
        </w:rPr>
        <w:t xml:space="preserve"> </w:t>
      </w:r>
      <w:r w:rsidR="00B71BE1" w:rsidRPr="00B71BE1">
        <w:rPr>
          <w:b/>
        </w:rPr>
        <w:t>Procedures:</w:t>
      </w:r>
    </w:p>
    <w:p w14:paraId="285D5820" w14:textId="77777777" w:rsidR="00B71BE1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2852B47E" w14:textId="48ABAA72" w:rsidR="005818A2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 xml:space="preserve">Be sure to indicate in </w:t>
      </w:r>
      <w:proofErr w:type="spellStart"/>
      <w:r>
        <w:t>myresearch</w:t>
      </w:r>
      <w:proofErr w:type="spellEnd"/>
      <w:r>
        <w:t xml:space="preserve"> that Li Shen has edit rights.</w:t>
      </w:r>
    </w:p>
    <w:p w14:paraId="7B253E62" w14:textId="1D924870" w:rsidR="007774C8" w:rsidRDefault="007774C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3B447C1C" w14:textId="113BC097" w:rsidR="00812C6C" w:rsidRDefault="00812C6C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Upload your attachments:</w:t>
      </w:r>
    </w:p>
    <w:p w14:paraId="4D5A0341" w14:textId="246214F0" w:rsidR="00812C6C" w:rsidRDefault="00812C6C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1D3CE5C2" w14:textId="59EA9673" w:rsidR="00812C6C" w:rsidRDefault="00812C6C" w:rsidP="00812C6C">
      <w:pPr>
        <w:pStyle w:val="ListBullet"/>
        <w:numPr>
          <w:ilvl w:val="0"/>
          <w:numId w:val="8"/>
        </w:numPr>
        <w:spacing w:after="0" w:line="240" w:lineRule="auto"/>
        <w:contextualSpacing w:val="0"/>
      </w:pPr>
      <w:r>
        <w:t>Budget</w:t>
      </w:r>
    </w:p>
    <w:p w14:paraId="717CC04F" w14:textId="3F77B647" w:rsidR="00812C6C" w:rsidRDefault="00812C6C" w:rsidP="00812C6C">
      <w:pPr>
        <w:pStyle w:val="ListBullet"/>
        <w:numPr>
          <w:ilvl w:val="0"/>
          <w:numId w:val="8"/>
        </w:numPr>
        <w:spacing w:after="0" w:line="240" w:lineRule="auto"/>
        <w:contextualSpacing w:val="0"/>
      </w:pPr>
      <w:r>
        <w:t>2 page SPIR proposal form – signed</w:t>
      </w:r>
    </w:p>
    <w:p w14:paraId="09D743FA" w14:textId="22577981" w:rsidR="00772628" w:rsidRDefault="00772628" w:rsidP="00812C6C">
      <w:pPr>
        <w:pStyle w:val="ListBullet"/>
        <w:numPr>
          <w:ilvl w:val="0"/>
          <w:numId w:val="8"/>
        </w:numPr>
        <w:spacing w:after="0" w:line="240" w:lineRule="auto"/>
        <w:contextualSpacing w:val="0"/>
      </w:pPr>
      <w:r>
        <w:t>Exhibit A</w:t>
      </w:r>
    </w:p>
    <w:p w14:paraId="179AAE72" w14:textId="77777777" w:rsidR="00812C6C" w:rsidRDefault="00812C6C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7C54F461" w14:textId="37F89F93" w:rsidR="00B71BE1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In the Proposal questions section, check off, “Is this project affiliated with the Strategic Partnership for Industrial Resurgence?”</w:t>
      </w:r>
    </w:p>
    <w:p w14:paraId="1DD9DA40" w14:textId="77777777" w:rsidR="00772628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10DD1FBC" w14:textId="7FA5FCA2" w:rsidR="00772628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  <w:r>
        <w:t>Continued next page…</w:t>
      </w:r>
    </w:p>
    <w:p w14:paraId="3229A71E" w14:textId="77777777" w:rsidR="00B71BE1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</w:pPr>
    </w:p>
    <w:p w14:paraId="4996856B" w14:textId="77777777" w:rsidR="00772628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b/>
        </w:rPr>
      </w:pPr>
    </w:p>
    <w:p w14:paraId="2E892E3E" w14:textId="77777777" w:rsidR="00772628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b/>
        </w:rPr>
      </w:pPr>
    </w:p>
    <w:p w14:paraId="5FBFC83A" w14:textId="77777777" w:rsidR="00772628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b/>
        </w:rPr>
      </w:pPr>
    </w:p>
    <w:p w14:paraId="5B7152C1" w14:textId="77777777" w:rsidR="00772628" w:rsidRDefault="00772628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b/>
        </w:rPr>
      </w:pPr>
    </w:p>
    <w:p w14:paraId="02FD0AEF" w14:textId="17CAFBBC" w:rsidR="00B71BE1" w:rsidRPr="00B71BE1" w:rsidDel="00351D15" w:rsidRDefault="00B71BE1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del w:id="1" w:author="Anurag Purwar" w:date="2017-08-17T08:55:00Z"/>
        </w:rPr>
      </w:pPr>
      <w:r>
        <w:rPr>
          <w:b/>
        </w:rPr>
        <w:t>DO NOT HIT “SUBMIT FOR APPROVAL”</w:t>
      </w:r>
      <w:r w:rsidR="008501AC">
        <w:t xml:space="preserve"> </w:t>
      </w:r>
      <w:r w:rsidR="00772628">
        <w:t xml:space="preserve">Note your </w:t>
      </w:r>
      <w:proofErr w:type="spellStart"/>
      <w:proofErr w:type="gramStart"/>
      <w:r w:rsidR="00772628">
        <w:t>myresearch</w:t>
      </w:r>
      <w:proofErr w:type="spellEnd"/>
      <w:r w:rsidR="00772628">
        <w:t xml:space="preserve"> </w:t>
      </w:r>
      <w:r>
        <w:t xml:space="preserve"> proposal</w:t>
      </w:r>
      <w:proofErr w:type="gramEnd"/>
      <w:r>
        <w:t xml:space="preserve"> number and email </w:t>
      </w:r>
      <w:hyperlink r:id="rId6" w:history="1">
        <w:r w:rsidRPr="007833FA">
          <w:rPr>
            <w:rStyle w:val="Hyperlink"/>
          </w:rPr>
          <w:t>li.shen@stonybrook.edu</w:t>
        </w:r>
      </w:hyperlink>
      <w:r>
        <w:t xml:space="preserve"> </w:t>
      </w:r>
      <w:r w:rsidR="00B43845">
        <w:t>(cc. Peter Donnelly</w:t>
      </w:r>
      <w:bookmarkStart w:id="2" w:name="_GoBack"/>
      <w:bookmarkEnd w:id="2"/>
      <w:r w:rsidR="00772628">
        <w:t xml:space="preserve"> and Lisa </w:t>
      </w:r>
      <w:proofErr w:type="spellStart"/>
      <w:r w:rsidR="00772628">
        <w:t>Chichura</w:t>
      </w:r>
      <w:proofErr w:type="spellEnd"/>
      <w:r w:rsidR="00772628">
        <w:t xml:space="preserve"> on this request) </w:t>
      </w:r>
      <w:r>
        <w:t xml:space="preserve">the proposal number and state that you have uploaded a new proposal to </w:t>
      </w:r>
      <w:proofErr w:type="spellStart"/>
      <w:r w:rsidR="00772628">
        <w:t>myresearch</w:t>
      </w:r>
      <w:proofErr w:type="spellEnd"/>
      <w:r w:rsidR="00772628">
        <w:t xml:space="preserve"> </w:t>
      </w:r>
      <w:r>
        <w:t xml:space="preserve">and ask her to process.  This step “unlocks” the SPIR funds for your project.  Li Shen prepares additional paperwork for your proposal, </w:t>
      </w:r>
      <w:r w:rsidR="00772628">
        <w:t xml:space="preserve">emails the invoice and 2 page SPIR proposal form signed by the SPIR Director to you so that you can upload these two documents to </w:t>
      </w:r>
      <w:proofErr w:type="spellStart"/>
      <w:r w:rsidR="00772628">
        <w:t>myresearch</w:t>
      </w:r>
      <w:proofErr w:type="spellEnd"/>
      <w:r w:rsidR="00772628">
        <w:t xml:space="preserve"> and submit your proposal.</w:t>
      </w:r>
    </w:p>
    <w:p w14:paraId="46073446" w14:textId="77777777" w:rsidR="004C598F" w:rsidRDefault="004C598F" w:rsidP="00B71BE1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ins w:id="3" w:author="Anurag Purwar" w:date="2017-08-17T08:56:00Z"/>
        </w:rPr>
      </w:pPr>
    </w:p>
    <w:p w14:paraId="4ABF5B37" w14:textId="77777777" w:rsidR="007774C8" w:rsidRDefault="007774C8" w:rsidP="00B71BE1">
      <w:pPr>
        <w:pStyle w:val="ListBullet"/>
        <w:numPr>
          <w:ilvl w:val="0"/>
          <w:numId w:val="0"/>
        </w:numPr>
        <w:spacing w:after="0" w:line="240" w:lineRule="auto"/>
      </w:pPr>
    </w:p>
    <w:sectPr w:rsidR="007774C8" w:rsidSect="00812C6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DE4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345EA"/>
    <w:multiLevelType w:val="hybridMultilevel"/>
    <w:tmpl w:val="ADA2AB8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2776392"/>
    <w:multiLevelType w:val="hybridMultilevel"/>
    <w:tmpl w:val="6AF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181B"/>
    <w:multiLevelType w:val="hybridMultilevel"/>
    <w:tmpl w:val="0756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5C28"/>
    <w:multiLevelType w:val="hybridMultilevel"/>
    <w:tmpl w:val="541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9FD"/>
    <w:multiLevelType w:val="hybridMultilevel"/>
    <w:tmpl w:val="CC44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253A"/>
    <w:multiLevelType w:val="hybridMultilevel"/>
    <w:tmpl w:val="C398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76E49"/>
    <w:multiLevelType w:val="hybridMultilevel"/>
    <w:tmpl w:val="4D0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7148"/>
    <w:multiLevelType w:val="hybridMultilevel"/>
    <w:tmpl w:val="31E0A51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urag Purwar">
    <w15:presenceInfo w15:providerId="Windows Live" w15:userId="cec9923a67c472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FB"/>
    <w:rsid w:val="00131065"/>
    <w:rsid w:val="001700DF"/>
    <w:rsid w:val="002E1D77"/>
    <w:rsid w:val="00351D15"/>
    <w:rsid w:val="003812D2"/>
    <w:rsid w:val="004132AF"/>
    <w:rsid w:val="004C598F"/>
    <w:rsid w:val="00521747"/>
    <w:rsid w:val="005818A2"/>
    <w:rsid w:val="006E70DD"/>
    <w:rsid w:val="00772628"/>
    <w:rsid w:val="007774C8"/>
    <w:rsid w:val="00812C6C"/>
    <w:rsid w:val="008501AC"/>
    <w:rsid w:val="00860E33"/>
    <w:rsid w:val="008E4B38"/>
    <w:rsid w:val="00953C2E"/>
    <w:rsid w:val="00B43845"/>
    <w:rsid w:val="00B62EFB"/>
    <w:rsid w:val="00B71BE1"/>
    <w:rsid w:val="00BB4199"/>
    <w:rsid w:val="00C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A1AD"/>
  <w15:chartTrackingRefBased/>
  <w15:docId w15:val="{7356155E-C77C-4AFB-B933-6AD7F76A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774C8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351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1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.shen@stonybroo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6013-F0A1-4FD1-83A5-D7E768A1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Chichura</dc:creator>
  <cp:keywords/>
  <dc:description/>
  <cp:lastModifiedBy>Lisa Chichura</cp:lastModifiedBy>
  <cp:revision>2</cp:revision>
  <dcterms:created xsi:type="dcterms:W3CDTF">2019-08-15T14:28:00Z</dcterms:created>
  <dcterms:modified xsi:type="dcterms:W3CDTF">2019-08-15T14:28:00Z</dcterms:modified>
</cp:coreProperties>
</file>